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08124F06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692E0AD8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61B70A5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77777777" w:rsidR="00A508E2" w:rsidRPr="00420687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DB024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4942" w14:textId="77777777" w:rsidR="00DF1964" w:rsidRDefault="00DF1964">
      <w:r>
        <w:separator/>
      </w:r>
    </w:p>
  </w:endnote>
  <w:endnote w:type="continuationSeparator" w:id="0">
    <w:p w14:paraId="737B25D1" w14:textId="77777777" w:rsidR="00DF1964" w:rsidRDefault="00DF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6363" w14:textId="77777777" w:rsidR="00DF1964" w:rsidRDefault="00DF1964">
      <w:r>
        <w:separator/>
      </w:r>
    </w:p>
  </w:footnote>
  <w:footnote w:type="continuationSeparator" w:id="0">
    <w:p w14:paraId="4A9E2E45" w14:textId="77777777" w:rsidR="00DF1964" w:rsidRDefault="00DF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0C3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DF1964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27612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10</cp:revision>
  <dcterms:created xsi:type="dcterms:W3CDTF">2019-03-07T21:57:00Z</dcterms:created>
  <dcterms:modified xsi:type="dcterms:W3CDTF">2021-04-02T11:50:00Z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